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B42B" w14:textId="218894AB" w:rsidR="006B57CD" w:rsidRPr="00097EDE" w:rsidRDefault="006B57CD" w:rsidP="00097EDE">
      <w:pPr>
        <w:widowControl w:val="0"/>
        <w:numPr>
          <w:ilvl w:val="3"/>
          <w:numId w:val="1"/>
        </w:numPr>
        <w:suppressAutoHyphens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B781FF" w14:textId="77777777" w:rsidR="00263173" w:rsidRPr="00DC4EA9" w:rsidRDefault="00263173" w:rsidP="00263173">
      <w:pPr>
        <w:spacing w:after="0"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546162"/>
      <w:r>
        <w:rPr>
          <w:rFonts w:asciiTheme="minorHAnsi" w:hAnsiTheme="minorHAnsi" w:cstheme="minorHAnsi"/>
          <w:b/>
          <w:sz w:val="24"/>
          <w:szCs w:val="24"/>
        </w:rPr>
        <w:t>IV</w:t>
      </w:r>
      <w:r w:rsidRPr="00DC4EA9">
        <w:rPr>
          <w:rFonts w:asciiTheme="minorHAnsi" w:hAnsiTheme="minorHAnsi" w:cstheme="minorHAnsi"/>
          <w:b/>
          <w:sz w:val="24"/>
          <w:szCs w:val="24"/>
        </w:rPr>
        <w:t xml:space="preserve"> WOJEWÓDZKI PRZEGLĄD </w:t>
      </w:r>
      <w:r>
        <w:rPr>
          <w:rFonts w:asciiTheme="minorHAnsi" w:hAnsiTheme="minorHAnsi" w:cstheme="minorHAnsi"/>
          <w:b/>
          <w:sz w:val="24"/>
          <w:szCs w:val="24"/>
        </w:rPr>
        <w:t xml:space="preserve">AMATORSKIEJ </w:t>
      </w:r>
      <w:r w:rsidRPr="00DC4EA9">
        <w:rPr>
          <w:rFonts w:asciiTheme="minorHAnsi" w:hAnsiTheme="minorHAnsi" w:cstheme="minorHAnsi"/>
          <w:b/>
          <w:sz w:val="24"/>
          <w:szCs w:val="24"/>
        </w:rPr>
        <w:t xml:space="preserve">TWÓRCZOŚCI </w:t>
      </w:r>
      <w:r>
        <w:rPr>
          <w:rFonts w:asciiTheme="minorHAnsi" w:hAnsiTheme="minorHAnsi" w:cstheme="minorHAnsi"/>
          <w:b/>
          <w:sz w:val="24"/>
          <w:szCs w:val="24"/>
        </w:rPr>
        <w:t>TEATRALNEJ</w:t>
      </w:r>
    </w:p>
    <w:p w14:paraId="3902EB9A" w14:textId="77777777" w:rsidR="00263173" w:rsidRPr="00DC4EA9" w:rsidRDefault="00263173" w:rsidP="0026317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4EA9">
        <w:rPr>
          <w:rFonts w:asciiTheme="minorHAnsi" w:hAnsiTheme="minorHAnsi" w:cstheme="minorHAnsi"/>
          <w:b/>
          <w:sz w:val="24"/>
          <w:szCs w:val="24"/>
        </w:rPr>
        <w:t xml:space="preserve"> „PIKtoGRAmy</w:t>
      </w:r>
    </w:p>
    <w:p w14:paraId="4015563A" w14:textId="77777777" w:rsidR="00263173" w:rsidRPr="00DC4EA9" w:rsidRDefault="00263173" w:rsidP="0026317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4EA9">
        <w:rPr>
          <w:rFonts w:asciiTheme="minorHAnsi" w:hAnsiTheme="minorHAnsi" w:cstheme="minorHAnsi"/>
          <w:b/>
          <w:bCs/>
          <w:sz w:val="24"/>
          <w:szCs w:val="24"/>
          <w:u w:val="single"/>
        </w:rPr>
        <w:t>KARTA ZGŁOSZENIA – MISTRZOWIE RECYTACJI / MISTRZOWIE PIOSENKI</w:t>
      </w:r>
    </w:p>
    <w:p w14:paraId="0D99BC66" w14:textId="46C8C79A" w:rsidR="00263173" w:rsidRPr="00D10065" w:rsidRDefault="00263173" w:rsidP="0026317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10065">
        <w:rPr>
          <w:rFonts w:asciiTheme="minorHAnsi" w:hAnsiTheme="minorHAnsi" w:cstheme="minorHAnsi"/>
          <w:b/>
          <w:bCs/>
          <w:sz w:val="24"/>
          <w:szCs w:val="24"/>
          <w:u w:val="single"/>
        </w:rPr>
        <w:t>ELIMINACJ</w:t>
      </w:r>
      <w:r w:rsidR="00D10065" w:rsidRPr="00D10065">
        <w:rPr>
          <w:rFonts w:asciiTheme="minorHAnsi" w:hAnsiTheme="minorHAnsi" w:cstheme="minorHAnsi"/>
          <w:b/>
          <w:bCs/>
          <w:sz w:val="24"/>
          <w:szCs w:val="24"/>
          <w:u w:val="single"/>
        </w:rPr>
        <w:t>E</w:t>
      </w:r>
      <w:r w:rsidRPr="00D1006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D10065" w:rsidRPr="00D10065">
        <w:rPr>
          <w:rFonts w:asciiTheme="minorHAnsi" w:hAnsiTheme="minorHAnsi" w:cstheme="minorHAnsi"/>
          <w:b/>
          <w:bCs/>
          <w:sz w:val="24"/>
          <w:szCs w:val="24"/>
          <w:u w:val="single"/>
        </w:rPr>
        <w:t>GMINNE</w:t>
      </w:r>
    </w:p>
    <w:p w14:paraId="5DDD59EA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Imię i nazwisko uczestnika 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0FCF3D14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Wiek </w:t>
      </w:r>
      <w:r w:rsidRPr="002F364C">
        <w:rPr>
          <w:rFonts w:asciiTheme="minorHAnsi" w:hAnsiTheme="minorHAnsi" w:cstheme="minorHAnsi"/>
          <w:sz w:val="24"/>
          <w:szCs w:val="24"/>
        </w:rPr>
        <w:t xml:space="preserve">uczestnika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C66DE4B" w14:textId="77777777" w:rsidR="00263173" w:rsidRPr="002729E2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sz w:val="24"/>
          <w:szCs w:val="24"/>
        </w:rPr>
        <w:t>Uczestnik jest laureatem eliminacji:</w:t>
      </w:r>
    </w:p>
    <w:p w14:paraId="316A954D" w14:textId="77777777" w:rsidR="00263173" w:rsidRPr="00DC4EA9" w:rsidRDefault="00263173" w:rsidP="00263173">
      <w:pPr>
        <w:pStyle w:val="Akapitzlist"/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29E2">
        <w:rPr>
          <w:rFonts w:asciiTheme="minorHAnsi" w:hAnsiTheme="minorHAnsi" w:cstheme="minorHAnsi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FF75C1" wp14:editId="6C552CE0">
                <wp:simplePos x="0" y="0"/>
                <wp:positionH relativeFrom="margin">
                  <wp:posOffset>542925</wp:posOffset>
                </wp:positionH>
                <wp:positionV relativeFrom="paragraph">
                  <wp:posOffset>12065</wp:posOffset>
                </wp:positionV>
                <wp:extent cx="174625" cy="184785"/>
                <wp:effectExtent l="0" t="0" r="15875" b="1841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D508" w14:textId="77777777" w:rsidR="00263173" w:rsidRPr="002729E2" w:rsidRDefault="00263173" w:rsidP="002631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left:0;text-align:left;margin-left:42.75pt;margin-top:.95pt;width:13.75pt;height:14.5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" strokeweight=".35281mm">
                <v:textbox inset="0,0,0,0">
                  <w:txbxContent>
                    <w:p w14:paraId="3344D508" w14:textId="77777777" w:rsidR="00263173" w:rsidRPr="002729E2" w:rsidRDefault="00263173" w:rsidP="0026317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77D52" wp14:editId="267F74A7">
                <wp:simplePos x="0" y="0"/>
                <wp:positionH relativeFrom="margin">
                  <wp:posOffset>544195</wp:posOffset>
                </wp:positionH>
                <wp:positionV relativeFrom="paragraph">
                  <wp:posOffset>233680</wp:posOffset>
                </wp:positionV>
                <wp:extent cx="174625" cy="184785"/>
                <wp:effectExtent l="0" t="0" r="15875" b="1841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C290" w14:textId="77777777" w:rsidR="00263173" w:rsidRDefault="00263173" w:rsidP="00263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7" style="position:absolute;left:0;text-align:left;margin-left:42.85pt;margin-top:18.4pt;width:13.75pt;height:14.5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" strokeweight=".35281mm">
                <v:textbox inset="0,0,0,0">
                  <w:txbxContent>
                    <w:p w14:paraId="02FEC290" w14:textId="77777777" w:rsidR="00263173" w:rsidRDefault="00263173" w:rsidP="0026317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54B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>Gminne</w:t>
      </w:r>
    </w:p>
    <w:p w14:paraId="60EE6B56" w14:textId="77777777" w:rsidR="00263173" w:rsidRPr="002729E2" w:rsidRDefault="00263173" w:rsidP="00263173">
      <w:pPr>
        <w:pStyle w:val="Akapitzlist"/>
        <w:spacing w:after="0" w:line="360" w:lineRule="auto"/>
        <w:ind w:left="360"/>
        <w:contextualSpacing/>
        <w:jc w:val="both"/>
      </w:pPr>
      <w:r w:rsidRPr="00DC4EA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ab/>
        <w:t>Miejskie</w:t>
      </w:r>
      <w:r w:rsidRPr="002729E2">
        <w:tab/>
      </w:r>
    </w:p>
    <w:p w14:paraId="35989D35" w14:textId="19C2D092" w:rsidR="00263173" w:rsidRPr="00D10065" w:rsidRDefault="00D10065" w:rsidP="00263173">
      <w:pPr>
        <w:pStyle w:val="Akapitzlist"/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1006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3AD3C15D" w14:textId="77777777" w:rsidR="00263173" w:rsidRPr="002729E2" w:rsidRDefault="00263173" w:rsidP="00263173">
      <w:pPr>
        <w:pStyle w:val="Akapitzlist"/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i/>
          <w:sz w:val="21"/>
          <w:szCs w:val="21"/>
          <w:lang w:eastAsia="pl-PL"/>
        </w:rPr>
      </w:pPr>
      <w:r w:rsidRPr="002729E2">
        <w:rPr>
          <w:rFonts w:asciiTheme="minorHAnsi" w:hAnsiTheme="minorHAnsi" w:cstheme="minorHAnsi"/>
          <w:i/>
          <w:sz w:val="21"/>
          <w:szCs w:val="21"/>
          <w:lang w:eastAsia="pl-PL"/>
        </w:rPr>
        <w:t>(podaj nazwę ośrodka placówki edukacyjnej i miejscowość)</w:t>
      </w:r>
    </w:p>
    <w:p w14:paraId="68ADCEB8" w14:textId="77777777" w:rsidR="00263173" w:rsidRPr="002729E2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 zamieszkania: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EE0630D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Nazwa </w:t>
      </w:r>
      <w:r w:rsidRPr="00DC4EA9">
        <w:rPr>
          <w:rFonts w:asciiTheme="minorHAnsi" w:hAnsiTheme="minorHAnsi" w:cstheme="minorHAnsi"/>
          <w:sz w:val="24"/>
          <w:szCs w:val="24"/>
        </w:rPr>
        <w:t>Przedszkole/Szkoł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DC4E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144CD61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Imię i nazwisko rodzica/opiekuna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787CC31" w14:textId="77777777" w:rsidR="00263173" w:rsidRPr="002729E2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Telefon do rodzica/opiekuna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FB1585A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E-mail rodzica/opiekuna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1976BC3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Instruktor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90DBD15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Osoba upoważniona przez rodzica /opiekuna prawnego do opieki nad dzieckiem w czasie Przeglądu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F1B8CAD" w14:textId="77777777" w:rsidR="00263173" w:rsidRPr="002729E2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Zgłoszenie </w:t>
      </w:r>
      <w:r w:rsidRPr="00DC4EA9">
        <w:rPr>
          <w:rFonts w:asciiTheme="minorHAnsi" w:hAnsiTheme="minorHAnsi" w:cstheme="minorHAnsi"/>
          <w:i/>
          <w:sz w:val="24"/>
          <w:szCs w:val="24"/>
        </w:rPr>
        <w:t>(proszę zaznaczyć konkurs oraz kategorie wiekową):</w:t>
      </w:r>
    </w:p>
    <w:p w14:paraId="2EF070C0" w14:textId="77777777" w:rsidR="00263173" w:rsidRPr="00DC4EA9" w:rsidRDefault="00263173" w:rsidP="0026317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2729E2">
        <w:rPr>
          <w:rFonts w:asciiTheme="minorHAnsi" w:hAnsiTheme="minorHAnsi" w:cstheme="minorHAnsi"/>
          <w:sz w:val="24"/>
          <w:szCs w:val="24"/>
          <w:lang w:eastAsia="pl-PL"/>
        </w:rPr>
        <w:t xml:space="preserve">         </w:t>
      </w: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AAF78C" wp14:editId="73E777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400" cy="183600"/>
                <wp:effectExtent l="0" t="0" r="14605" b="6985"/>
                <wp:wrapNone/>
                <wp:docPr id="100819947" name="Prostokąt 100819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C418" w14:textId="77777777" w:rsidR="00263173" w:rsidRPr="002729E2" w:rsidRDefault="00263173" w:rsidP="002631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819947" o:spid="_x0000_s1028" style="position:absolute;margin-left:0;margin-top:-.05pt;width:13.9pt;height:1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" strokeweight=".35281mm">
                <v:textbox inset="0,0,0,0">
                  <w:txbxContent>
                    <w:p w14:paraId="3904C418" w14:textId="77777777" w:rsidR="00263173" w:rsidRPr="002729E2" w:rsidRDefault="00263173" w:rsidP="0026317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29E2">
        <w:rPr>
          <w:rFonts w:asciiTheme="minorHAnsi" w:hAnsiTheme="minorHAnsi" w:cstheme="minorHAnsi"/>
          <w:sz w:val="24"/>
          <w:szCs w:val="24"/>
          <w:lang w:eastAsia="pl-PL"/>
        </w:rPr>
        <w:t xml:space="preserve">    </w:t>
      </w:r>
      <w:r w:rsidRPr="00DC4EA9">
        <w:rPr>
          <w:rFonts w:asciiTheme="minorHAnsi" w:hAnsiTheme="minorHAnsi" w:cstheme="minorHAnsi"/>
          <w:sz w:val="24"/>
          <w:szCs w:val="24"/>
          <w:u w:val="single"/>
          <w:lang w:eastAsia="pl-PL"/>
        </w:rPr>
        <w:t>Mistrzowie Recytacji:</w:t>
      </w:r>
    </w:p>
    <w:p w14:paraId="592231CE" w14:textId="77777777" w:rsidR="00263173" w:rsidRPr="00DC4EA9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D781DD" wp14:editId="139DC624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85987" id="Prostokąt 21" o:spid="_x0000_s1026" style="position:absolute;margin-left:35.4pt;margin-top:-.05pt;width:13.9pt;height:1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" strokeweight=".35281mm">
                <v:textbox inset="0,0,0,0"/>
              </v:rect>
            </w:pict>
          </mc:Fallback>
        </mc:AlternateConten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Kategoria: dzieci w wieku przedszkolnym </w:t>
      </w:r>
    </w:p>
    <w:p w14:paraId="0FDD88F0" w14:textId="77777777" w:rsidR="00263173" w:rsidRPr="00DC4EA9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C7182A" wp14:editId="3EF6C8DE">
                <wp:simplePos x="0" y="0"/>
                <wp:positionH relativeFrom="column">
                  <wp:posOffset>449308</wp:posOffset>
                </wp:positionH>
                <wp:positionV relativeFrom="paragraph">
                  <wp:posOffset>2903</wp:posOffset>
                </wp:positionV>
                <wp:extent cx="174625" cy="184785"/>
                <wp:effectExtent l="0" t="0" r="15875" b="2476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2671C" id="Prostokąt 22" o:spid="_x0000_s1026" style="position:absolute;margin-left:35.4pt;margin-top:.25pt;width:13.75pt;height:14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Kategoria: klasy 1-3 szkoły podstawowej </w:t>
      </w:r>
    </w:p>
    <w:p w14:paraId="40DB19EE" w14:textId="77777777" w:rsidR="00263173" w:rsidRPr="002F364C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84BCAD" wp14:editId="2B46EC06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1841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245B1" w14:textId="77777777" w:rsidR="00263173" w:rsidRPr="002729E2" w:rsidRDefault="00263173" w:rsidP="002631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9" style="position:absolute;left:0;text-align:left;margin-left:35.4pt;margin-top:.1pt;width:13.75pt;height:14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" strokeweight=".35281mm">
                <v:textbox inset="0,0,0,0">
                  <w:txbxContent>
                    <w:p w14:paraId="65F245B1" w14:textId="77777777" w:rsidR="00263173" w:rsidRPr="002729E2" w:rsidRDefault="00263173" w:rsidP="0026317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>Kategoria: klasy 4-</w:t>
      </w:r>
      <w:r w:rsidRPr="002F364C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 szkoły podstawowej </w:t>
      </w:r>
    </w:p>
    <w:p w14:paraId="307EA8E3" w14:textId="77777777" w:rsidR="00263173" w:rsidRPr="00DC4EA9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D97E57" wp14:editId="64D0B97A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D94A6" id="Prostokąt 29" o:spid="_x0000_s1026" style="position:absolute;margin-left:35.4pt;margin-top:.1pt;width:13.75pt;height:14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" strokeweight=".35281mm">
                <v:textbox inset="0,0,0,0"/>
              </v:rect>
            </w:pict>
          </mc:Fallback>
        </mc:AlternateContent>
      </w:r>
      <w:r w:rsidRPr="002F364C">
        <w:rPr>
          <w:rFonts w:asciiTheme="minorHAnsi" w:hAnsiTheme="minorHAnsi" w:cstheme="minorHAnsi"/>
          <w:sz w:val="24"/>
          <w:szCs w:val="24"/>
          <w:lang w:eastAsia="pl-PL"/>
        </w:rPr>
        <w:t xml:space="preserve">Kategoria: klasy </w:t>
      </w:r>
      <w:r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2F364C">
        <w:rPr>
          <w:rFonts w:asciiTheme="minorHAnsi" w:hAnsiTheme="minorHAnsi" w:cstheme="minorHAnsi"/>
          <w:sz w:val="24"/>
          <w:szCs w:val="24"/>
          <w:lang w:eastAsia="pl-PL"/>
        </w:rPr>
        <w:t xml:space="preserve">-8 szkoły podstawowej </w:t>
      </w:r>
    </w:p>
    <w:p w14:paraId="0621D5C0" w14:textId="77777777" w:rsidR="00263173" w:rsidRDefault="00263173" w:rsidP="00263173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29E2">
        <w:rPr>
          <w:rFonts w:asciiTheme="minorHAnsi" w:hAnsiTheme="minorHAnsi" w:cstheme="minorHAnsi"/>
          <w:sz w:val="24"/>
          <w:szCs w:val="24"/>
          <w:lang w:eastAsia="pl-PL"/>
        </w:rPr>
        <w:t xml:space="preserve">     </w:t>
      </w: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687069" wp14:editId="5FAD45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400" cy="183600"/>
                <wp:effectExtent l="0" t="0" r="14605" b="26035"/>
                <wp:wrapNone/>
                <wp:docPr id="1305014116" name="Prostokąt 130501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720BA" id="Prostokąt 1305014116" o:spid="_x0000_s1026" style="position:absolute;margin-left:0;margin-top:-.05pt;width:13.9pt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" strokeweight=".35281mm">
                <v:textbox inset="0,0,0,0"/>
              </v:rect>
            </w:pict>
          </mc:Fallback>
        </mc:AlternateContent>
      </w:r>
      <w:r w:rsidRPr="002729E2">
        <w:rPr>
          <w:rFonts w:asciiTheme="minorHAnsi" w:hAnsiTheme="minorHAnsi" w:cstheme="minorHAnsi"/>
          <w:sz w:val="24"/>
          <w:szCs w:val="24"/>
          <w:lang w:eastAsia="pl-PL"/>
        </w:rPr>
        <w:t xml:space="preserve">        </w:t>
      </w:r>
      <w:r w:rsidRPr="00DC4EA9">
        <w:rPr>
          <w:rFonts w:asciiTheme="minorHAnsi" w:hAnsiTheme="minorHAnsi" w:cstheme="minorHAnsi"/>
          <w:sz w:val="24"/>
          <w:szCs w:val="24"/>
          <w:u w:val="single"/>
          <w:lang w:eastAsia="pl-PL"/>
        </w:rPr>
        <w:t>Mistrzowie Piosenki</w: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B11CC96" w14:textId="77777777" w:rsidR="00263173" w:rsidRPr="00DC4EA9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62A639" wp14:editId="048F8BBD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1597626257" name="Prostokąt 1597626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7A134" id="Prostokąt 1597626257" o:spid="_x0000_s1026" style="position:absolute;margin-left:35.4pt;margin-top:-.05pt;width:13.9pt;height:1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" strokeweight=".35281mm">
                <v:textbox inset="0,0,0,0"/>
              </v:rect>
            </w:pict>
          </mc:Fallback>
        </mc:AlternateConten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Kategoria: dzieci w wieku przedszkolnym </w:t>
      </w:r>
    </w:p>
    <w:p w14:paraId="54E28C47" w14:textId="77777777" w:rsidR="00263173" w:rsidRPr="00DC4EA9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F07986" wp14:editId="5172D56E">
                <wp:simplePos x="0" y="0"/>
                <wp:positionH relativeFrom="column">
                  <wp:posOffset>449308</wp:posOffset>
                </wp:positionH>
                <wp:positionV relativeFrom="paragraph">
                  <wp:posOffset>2903</wp:posOffset>
                </wp:positionV>
                <wp:extent cx="174625" cy="184785"/>
                <wp:effectExtent l="0" t="0" r="15875" b="24765"/>
                <wp:wrapNone/>
                <wp:docPr id="219354839" name="Prostokąt 219354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0FF27" id="Prostokąt 219354839" o:spid="_x0000_s1026" style="position:absolute;margin-left:35.4pt;margin-top:.25pt;width:13.75pt;height:14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" strokeweight=".35281mm">
                <v:textbox inset="0,0,0,0"/>
              </v:rect>
            </w:pict>
          </mc:Fallback>
        </mc:AlternateConten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Kategoria: klasy 1-3 szkoły podstawowej </w:t>
      </w:r>
    </w:p>
    <w:p w14:paraId="122C6E51" w14:textId="77777777" w:rsidR="00263173" w:rsidRPr="002F364C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72CF4D" wp14:editId="78879DDA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1977949540" name="Prostokąt 1977949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AED60" id="Prostokąt 1977949540" o:spid="_x0000_s1026" style="position:absolute;margin-left:35.4pt;margin-top:.1pt;width:13.75pt;height:14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" strokeweight=".35281mm">
                <v:textbox inset="0,0,0,0"/>
              </v:rect>
            </w:pict>
          </mc:Fallback>
        </mc:AlternateConten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>Kategoria: klasy 4-</w:t>
      </w:r>
      <w:r w:rsidRPr="002F364C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 szkoły podstawowej </w:t>
      </w:r>
    </w:p>
    <w:p w14:paraId="4D90C9D4" w14:textId="77777777" w:rsidR="00263173" w:rsidRPr="00DC4EA9" w:rsidRDefault="00263173" w:rsidP="00263173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BFAF15" wp14:editId="25AC67E9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32714559" name="Prostokąt 3271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51BD7" id="Prostokąt 32714559" o:spid="_x0000_s1026" style="position:absolute;margin-left:35.4pt;margin-top:.1pt;width:13.75pt;height:14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" strokeweight=".35281mm">
                <v:textbox inset="0,0,0,0"/>
              </v:rect>
            </w:pict>
          </mc:Fallback>
        </mc:AlternateContent>
      </w:r>
      <w:r w:rsidRPr="002F364C">
        <w:rPr>
          <w:rFonts w:asciiTheme="minorHAnsi" w:hAnsiTheme="minorHAnsi" w:cstheme="minorHAnsi"/>
          <w:sz w:val="24"/>
          <w:szCs w:val="24"/>
          <w:lang w:eastAsia="pl-PL"/>
        </w:rPr>
        <w:t xml:space="preserve">Kategoria: klasy </w:t>
      </w:r>
      <w:r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2F364C">
        <w:rPr>
          <w:rFonts w:asciiTheme="minorHAnsi" w:hAnsiTheme="minorHAnsi" w:cstheme="minorHAnsi"/>
          <w:sz w:val="24"/>
          <w:szCs w:val="24"/>
          <w:lang w:eastAsia="pl-PL"/>
        </w:rPr>
        <w:t xml:space="preserve">-8 szkoły podstawowej </w:t>
      </w:r>
    </w:p>
    <w:p w14:paraId="469BB0E4" w14:textId="77777777" w:rsidR="00263173" w:rsidRPr="002729E2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9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Autor wiersza/fragmentu prozy/słów piosenki </w:t>
      </w:r>
    </w:p>
    <w:p w14:paraId="5DDE03BA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Tytuł wiersza/fragmentu prozy/piosenki </w:t>
      </w:r>
    </w:p>
    <w:p w14:paraId="2941DBCD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Autor muzyki </w:t>
      </w:r>
      <w:r w:rsidRPr="00DC4EA9">
        <w:rPr>
          <w:rFonts w:asciiTheme="minorHAnsi" w:hAnsiTheme="minorHAnsi" w:cstheme="minorHAnsi"/>
          <w:i/>
          <w:sz w:val="24"/>
          <w:szCs w:val="24"/>
        </w:rPr>
        <w:t>(w przypadku Mistrzów Piosenki)</w:t>
      </w:r>
      <w:r w:rsidRPr="00DC4EA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E9A0A28" w14:textId="77777777" w:rsidR="00263173" w:rsidRPr="00DC4EA9" w:rsidRDefault="00263173" w:rsidP="00263173">
      <w:pPr>
        <w:widowControl w:val="0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………………………………………………………………………...........................................</w:t>
      </w:r>
    </w:p>
    <w:p w14:paraId="568493B2" w14:textId="77777777" w:rsidR="00263173" w:rsidRPr="00DC4EA9" w:rsidRDefault="00263173" w:rsidP="0026317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Akompaniament </w:t>
      </w:r>
      <w:r w:rsidRPr="00DC4EA9">
        <w:rPr>
          <w:rFonts w:asciiTheme="minorHAnsi" w:hAnsiTheme="minorHAnsi" w:cstheme="minorHAnsi"/>
          <w:i/>
          <w:sz w:val="24"/>
          <w:szCs w:val="24"/>
        </w:rPr>
        <w:t>(w przypadku Mistrzów Piosenki)</w:t>
      </w:r>
      <w:r w:rsidRPr="00D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22F479" w14:textId="77777777" w:rsidR="00263173" w:rsidRPr="002729E2" w:rsidRDefault="00263173" w:rsidP="00263173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1B20B9" wp14:editId="45C33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400" cy="183600"/>
                <wp:effectExtent l="0" t="0" r="14605" b="26035"/>
                <wp:wrapNone/>
                <wp:docPr id="576869754" name="Prostokąt 576869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C05F4" id="Prostokąt 576869754" o:spid="_x0000_s1026" style="position:absolute;margin-left:0;margin-top:0;width:13.9pt;height:1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" strokeweight=".35281mm">
                <v:textbox inset="0,0,0,0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2729E2">
        <w:rPr>
          <w:rFonts w:asciiTheme="minorHAnsi" w:hAnsiTheme="minorHAnsi" w:cstheme="minorHAnsi"/>
          <w:sz w:val="24"/>
          <w:szCs w:val="24"/>
        </w:rPr>
        <w:t>śpiew z osobą akompaniującą</w:t>
      </w:r>
    </w:p>
    <w:p w14:paraId="53099382" w14:textId="77777777" w:rsidR="00263173" w:rsidRPr="002729E2" w:rsidRDefault="00263173" w:rsidP="00263173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8FE4C5" wp14:editId="67485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400" cy="183600"/>
                <wp:effectExtent l="0" t="0" r="14605" b="26035"/>
                <wp:wrapNone/>
                <wp:docPr id="1192870488" name="Prostokąt 1192870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9320C" id="Prostokąt 1192870488" o:spid="_x0000_s1026" style="position:absolute;margin-left:0;margin-top:-.05pt;width:13.9pt;height:1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" strokeweight=".35281mm">
                <v:textbox inset="0,0,0,0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2729E2">
        <w:rPr>
          <w:rFonts w:asciiTheme="minorHAnsi" w:hAnsiTheme="minorHAnsi" w:cstheme="minorHAnsi"/>
          <w:sz w:val="24"/>
          <w:szCs w:val="24"/>
        </w:rPr>
        <w:t>z podkładem muzycznym przesłanym do organizatora</w:t>
      </w:r>
    </w:p>
    <w:p w14:paraId="316CBBFE" w14:textId="77777777" w:rsidR="00263173" w:rsidRPr="002729E2" w:rsidRDefault="00263173" w:rsidP="00263173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5B3B50" wp14:editId="32FF5E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400" cy="183600"/>
                <wp:effectExtent l="0" t="0" r="14605" b="26035"/>
                <wp:wrapNone/>
                <wp:docPr id="693214847" name="Prostokąt 693214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75D3B" id="Prostokąt 693214847" o:spid="_x0000_s1026" style="position:absolute;margin-left:0;margin-top:-.05pt;width:13.9pt;height:1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" strokeweight=".35281mm">
                <v:textbox inset="0,0,0,0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2729E2">
        <w:rPr>
          <w:rFonts w:asciiTheme="minorHAnsi" w:hAnsiTheme="minorHAnsi" w:cstheme="minorHAnsi"/>
          <w:sz w:val="24"/>
          <w:szCs w:val="24"/>
        </w:rPr>
        <w:t>śpiew bez akompaniamentu</w:t>
      </w:r>
    </w:p>
    <w:p w14:paraId="3374C9FA" w14:textId="77777777" w:rsidR="00263173" w:rsidRPr="00DC4EA9" w:rsidRDefault="00263173" w:rsidP="00263173">
      <w:pPr>
        <w:pStyle w:val="Akapitzlist"/>
        <w:widowControl w:val="0"/>
        <w:spacing w:after="0" w:line="36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22755955" w14:textId="77777777" w:rsidR="00263173" w:rsidRPr="00DC4EA9" w:rsidRDefault="00263173" w:rsidP="002631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Oświadczam, iż zapoznałam/em się z treścią Regulaminu i w pełni akceptuję jego treść. </w:t>
      </w:r>
    </w:p>
    <w:p w14:paraId="0AF0DFBC" w14:textId="77777777" w:rsidR="00263173" w:rsidRPr="002729E2" w:rsidRDefault="00263173" w:rsidP="0026317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C3D835" w14:textId="77777777" w:rsidR="00263173" w:rsidRPr="00D10065" w:rsidRDefault="00263173" w:rsidP="00263173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0065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D10065">
        <w:rPr>
          <w:rFonts w:asciiTheme="minorHAnsi" w:hAnsiTheme="minorHAnsi" w:cstheme="minorHAnsi"/>
          <w:sz w:val="24"/>
          <w:szCs w:val="24"/>
        </w:rPr>
        <w:tab/>
      </w:r>
      <w:r w:rsidRPr="00D10065">
        <w:rPr>
          <w:rFonts w:asciiTheme="minorHAnsi" w:hAnsiTheme="minorHAnsi" w:cstheme="minorHAnsi"/>
          <w:sz w:val="24"/>
          <w:szCs w:val="24"/>
        </w:rPr>
        <w:tab/>
      </w:r>
      <w:r w:rsidRPr="00D10065">
        <w:rPr>
          <w:rFonts w:asciiTheme="minorHAnsi" w:hAnsiTheme="minorHAnsi" w:cstheme="minorHAnsi"/>
          <w:sz w:val="24"/>
          <w:szCs w:val="24"/>
        </w:rPr>
        <w:tab/>
      </w:r>
      <w:r w:rsidRPr="00D10065">
        <w:rPr>
          <w:rFonts w:asciiTheme="minorHAnsi" w:hAnsiTheme="minorHAnsi" w:cstheme="minorHAnsi"/>
          <w:sz w:val="24"/>
          <w:szCs w:val="24"/>
        </w:rPr>
        <w:tab/>
        <w:t xml:space="preserve">      (PODPIS)  …………………………………………</w:t>
      </w:r>
    </w:p>
    <w:p w14:paraId="554A49D6" w14:textId="77777777" w:rsidR="00263173" w:rsidRPr="00DC4EA9" w:rsidRDefault="00263173" w:rsidP="00263173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  <w:t xml:space="preserve">       (czytelny podpis rodzica/opiekuna)</w:t>
      </w:r>
    </w:p>
    <w:bookmarkEnd w:id="0"/>
    <w:p w14:paraId="31D614CE" w14:textId="081EEEB1" w:rsidR="00DF2D69" w:rsidRDefault="00DF2D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9E8E2B" w14:textId="4E31E06C" w:rsidR="00263173" w:rsidRDefault="002631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A7B60AE" w14:textId="77777777" w:rsidR="007F2671" w:rsidRPr="00097EDE" w:rsidRDefault="007F2671" w:rsidP="00097EDE">
      <w:pPr>
        <w:spacing w:after="0" w:line="276" w:lineRule="auto"/>
        <w:ind w:left="4674" w:firstLine="282"/>
        <w:jc w:val="center"/>
        <w:rPr>
          <w:rFonts w:asciiTheme="minorHAnsi" w:hAnsiTheme="minorHAnsi" w:cstheme="minorHAnsi"/>
          <w:sz w:val="24"/>
          <w:szCs w:val="24"/>
        </w:rPr>
      </w:pPr>
    </w:p>
    <w:p w14:paraId="55342C0F" w14:textId="2196F76C" w:rsidR="00872F3E" w:rsidRPr="00D10065" w:rsidRDefault="00872F3E" w:rsidP="00872F3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Ja, niżej podpisana/y </w:t>
      </w:r>
      <w:r w:rsidRPr="00D10065">
        <w:rPr>
          <w:rFonts w:asciiTheme="minorHAnsi" w:hAnsiTheme="minorHAnsi" w:cstheme="minorHAnsi"/>
          <w:sz w:val="24"/>
          <w:szCs w:val="24"/>
        </w:rPr>
        <w:t>………………………</w:t>
      </w:r>
      <w:r w:rsidR="004779D1" w:rsidRPr="004779D1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4779D1">
        <w:rPr>
          <w:rFonts w:asciiTheme="minorHAnsi" w:hAnsiTheme="minorHAnsi" w:cstheme="minorHAnsi"/>
          <w:sz w:val="24"/>
          <w:szCs w:val="24"/>
        </w:rPr>
        <w:t>…</w:t>
      </w:r>
      <w:r w:rsidRPr="00D10065">
        <w:rPr>
          <w:rFonts w:asciiTheme="minorHAnsi" w:hAnsiTheme="minorHAnsi" w:cstheme="minorHAnsi"/>
          <w:sz w:val="24"/>
          <w:szCs w:val="24"/>
        </w:rPr>
        <w:t>, oświadczam, że:</w:t>
      </w:r>
    </w:p>
    <w:p w14:paraId="4D8B2FF6" w14:textId="77777777" w:rsidR="00872F3E" w:rsidRDefault="00872F3E" w:rsidP="00872F3E">
      <w:pPr>
        <w:spacing w:after="0"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10065">
        <w:rPr>
          <w:rFonts w:asciiTheme="minorHAnsi" w:hAnsiTheme="minorHAnsi" w:cstheme="minorHAnsi"/>
          <w:sz w:val="24"/>
          <w:szCs w:val="24"/>
        </w:rPr>
        <w:t xml:space="preserve">wyrażam zgodę na udział mojego dziecka/dzieci ………………………………. IV WOJEWÓDZKIM PRZEGLĄDZIE AMATORSKIEJ TWÓRCZOŚCI TEATRALNEJ „PIKtoGRAmy”, organizowanym </w:t>
      </w:r>
      <w:r w:rsidRPr="00DC4EA9">
        <w:rPr>
          <w:rFonts w:asciiTheme="minorHAnsi" w:hAnsiTheme="minorHAnsi" w:cstheme="minorHAnsi"/>
          <w:sz w:val="24"/>
          <w:szCs w:val="24"/>
        </w:rPr>
        <w:t xml:space="preserve">przez Podlaski Instytut Kultury w Białymstoku. </w:t>
      </w:r>
    </w:p>
    <w:p w14:paraId="6FBBDB83" w14:textId="77777777" w:rsidR="00872F3E" w:rsidRPr="00DC4EA9" w:rsidRDefault="00872F3E" w:rsidP="00872F3E">
      <w:pPr>
        <w:spacing w:after="0"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527"/>
      </w:tblGrid>
      <w:tr w:rsidR="00872F3E" w:rsidRPr="002F364C" w14:paraId="7692212F" w14:textId="77777777" w:rsidTr="00057A65">
        <w:trPr>
          <w:trHeight w:val="1492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270E" w14:textId="0073D046" w:rsidR="00872F3E" w:rsidRPr="00DC4EA9" w:rsidRDefault="00872F3E" w:rsidP="00057A65">
            <w:pPr>
              <w:numPr>
                <w:ilvl w:val="0"/>
                <w:numId w:val="31"/>
              </w:numPr>
              <w:spacing w:after="0" w:line="276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Wyrażam zgodę na przetwarzanie moich danych osobowych w zakresie imienia, nazwiska i adresu poczty elektronicznej </w:t>
            </w:r>
            <w:r w:rsidRPr="00D10065">
              <w:rPr>
                <w:rFonts w:asciiTheme="minorHAnsi" w:hAnsiTheme="minorHAnsi" w:cstheme="minorHAnsi"/>
                <w:sz w:val="24"/>
                <w:szCs w:val="24"/>
              </w:rPr>
              <w:t xml:space="preserve">przez </w:t>
            </w:r>
            <w:r w:rsidR="00D10065" w:rsidRPr="00D10065">
              <w:rPr>
                <w:rFonts w:asciiTheme="minorHAnsi" w:hAnsiTheme="minorHAnsi" w:cstheme="minorHAnsi"/>
                <w:b/>
                <w:sz w:val="24"/>
                <w:szCs w:val="24"/>
              </w:rPr>
              <w:t>M-GOK w Lipsku</w:t>
            </w:r>
            <w:r w:rsidRPr="00D10065">
              <w:rPr>
                <w:rFonts w:asciiTheme="minorHAnsi" w:hAnsiTheme="minorHAnsi" w:cstheme="minorHAnsi"/>
                <w:sz w:val="24"/>
                <w:szCs w:val="24"/>
              </w:rPr>
              <w:t xml:space="preserve"> w celu poinformowania mnie o kolejnych </w:t>
            </w:r>
            <w:r w:rsidRPr="00D100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edycjach Eliminacji Gminnych </w:t>
            </w:r>
            <w:r w:rsidRPr="00D10065">
              <w:rPr>
                <w:rFonts w:asciiTheme="minorHAnsi" w:hAnsiTheme="minorHAnsi" w:cstheme="minorHAnsi"/>
                <w:sz w:val="24"/>
                <w:szCs w:val="24"/>
              </w:rPr>
              <w:t xml:space="preserve"> IV WOJEWÓDZKIEGO PRZEGLĄDU AMATORSKIEJ 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TWÓRCZOŚCI AMATORSKIEJ „PIKtoGRAmy”, za pośrednictwem wiadomości e-mail. </w:t>
            </w:r>
          </w:p>
          <w:p w14:paraId="1CA3FE4F" w14:textId="77777777" w:rsidR="00872F3E" w:rsidRPr="00DC4EA9" w:rsidRDefault="00872F3E" w:rsidP="00057A65">
            <w:pPr>
              <w:spacing w:after="0" w:line="276" w:lineRule="auto"/>
              <w:ind w:left="502"/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C4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Udzielenie tej zgody nie jest konieczne do udziału w Przeglądzie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72F3E" w:rsidRPr="002F364C" w14:paraId="12C96AFA" w14:textId="77777777" w:rsidTr="00057A65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5FD558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  <w:p w14:paraId="29887719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772CE3F" wp14:editId="0A5F33E9">
                            <wp:extent cx="174625" cy="184785"/>
                            <wp:effectExtent l="0" t="0" r="15875" b="18415"/>
                            <wp:docPr id="4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DE7BE8" w14:textId="7150FDE6" w:rsidR="00872F3E" w:rsidRPr="002729E2" w:rsidRDefault="00872F3E" w:rsidP="00872F3E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1" o:spid="_x0000_s1030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ECWwvgdAgAAPwQAAA4AAAAAAAAAAAAAAAAALgIAAGRycy9lMm9Eb2MueG1sUEsBAi0AFAAG&#10;AAgAAAAhAAZJacHZAAAAAwEAAA8AAAAAAAAAAAAAAAAAdwQAAGRycy9kb3ducmV2LnhtbFBLBQYA&#10;AAAABAAEAPMAAAB9BQAAAAA=&#10;" strokeweight=".35281mm">
                            <v:textbox inset="0,0,0,0">
                              <w:txbxContent>
                                <w:p w14:paraId="1ADE7BE8" w14:textId="7150FDE6" w:rsidR="00872F3E" w:rsidRPr="002729E2" w:rsidRDefault="00872F3E" w:rsidP="00872F3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4DC3A9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  <w:p w14:paraId="09581279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1573037" wp14:editId="08E154CC">
                            <wp:extent cx="174625" cy="184785"/>
                            <wp:effectExtent l="11430" t="8255" r="13970" b="6985"/>
                            <wp:docPr id="9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FC6ED0A" id="Rectangle 3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419A314" w14:textId="77777777" w:rsidR="00872F3E" w:rsidRPr="00DC4EA9" w:rsidRDefault="00872F3E" w:rsidP="00057A65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F100FFE" w14:textId="77777777" w:rsidR="00872F3E" w:rsidRPr="00DC4EA9" w:rsidRDefault="00872F3E" w:rsidP="00872F3E">
      <w:pPr>
        <w:spacing w:after="0" w:line="276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0642704C" w14:textId="77777777" w:rsidR="00872F3E" w:rsidRPr="00DC4EA9" w:rsidRDefault="00872F3E" w:rsidP="00872F3E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Zgody dotyczące danych osobowych </w:t>
      </w:r>
      <w:r w:rsidRPr="00DC4EA9">
        <w:rPr>
          <w:rFonts w:asciiTheme="minorHAnsi" w:hAnsiTheme="minorHAnsi" w:cstheme="minorHAnsi"/>
          <w:b/>
          <w:bCs/>
          <w:i/>
          <w:iCs/>
          <w:sz w:val="24"/>
          <w:szCs w:val="24"/>
        </w:rPr>
        <w:t>(Udzielenie wszystkich zgód, jest dobrowolne, jednak konieczne do wzięcia udziału w Przeglądzie):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527"/>
      </w:tblGrid>
      <w:tr w:rsidR="00872F3E" w:rsidRPr="002F364C" w14:paraId="0EBAF5A8" w14:textId="77777777" w:rsidTr="00057A65">
        <w:trPr>
          <w:trHeight w:val="617"/>
        </w:trPr>
        <w:tc>
          <w:tcPr>
            <w:tcW w:w="9210" w:type="dxa"/>
            <w:gridSpan w:val="2"/>
            <w:shd w:val="clear" w:color="auto" w:fill="auto"/>
          </w:tcPr>
          <w:p w14:paraId="3DDAD21A" w14:textId="77777777" w:rsidR="00872F3E" w:rsidRPr="00DC4EA9" w:rsidRDefault="00872F3E" w:rsidP="00057A65">
            <w:pPr>
              <w:pStyle w:val="Akapitzlist"/>
              <w:autoSpaceDN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>Wyrażam zgodę, na podstawie art. 6 ust. 1 lit. a RODO, na przetwarzanie przez Administratora – PIK w Białymstoku podanych w karcie zgłoszenia danych osobowych:</w:t>
            </w:r>
          </w:p>
        </w:tc>
      </w:tr>
      <w:tr w:rsidR="00872F3E" w:rsidRPr="002F364C" w14:paraId="6F552DD0" w14:textId="77777777" w:rsidTr="00057A65">
        <w:trPr>
          <w:trHeight w:val="992"/>
        </w:trPr>
        <w:tc>
          <w:tcPr>
            <w:tcW w:w="7683" w:type="dxa"/>
            <w:shd w:val="clear" w:color="auto" w:fill="auto"/>
          </w:tcPr>
          <w:p w14:paraId="356EE913" w14:textId="58393180" w:rsidR="00872F3E" w:rsidRDefault="00872F3E" w:rsidP="00057A6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Dziecka/dzieci – w celach związanych z udziałem </w:t>
            </w:r>
            <w:r w:rsidRPr="000E60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Pr="00D1006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ELIMINACJACH Gminnych</w:t>
            </w:r>
            <w:r w:rsidRPr="00D100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10065">
              <w:rPr>
                <w:rFonts w:asciiTheme="minorHAnsi" w:hAnsiTheme="minorHAnsi" w:cstheme="minorHAnsi"/>
                <w:sz w:val="24"/>
                <w:szCs w:val="24"/>
              </w:rPr>
              <w:t xml:space="preserve">IV WOJEWÓDZKIEGO Przeglądu AMATORSKIEJJ 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TWÓRCZOŚCI TEATRALNEJ „PIKtoGRAmy”, w tym umożliwienia uczestnikowi udziału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Eliminacji 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>Przegląd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, wyłonienia zwycięzcy, promocji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Eliminacji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AF05CD5" w14:textId="77777777" w:rsidR="00872F3E" w:rsidRPr="00DC4EA9" w:rsidRDefault="00872F3E" w:rsidP="00057A6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Zgoda jest dobrowolna, jest jednak  niezbędne dla prawidłowego przystąpienia do konkursu. Odmowa uniemożliwia uczestnictwo w Przeglądzie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72F3E" w:rsidRPr="002F364C" w14:paraId="3F7987D6" w14:textId="77777777" w:rsidTr="00057A65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265CE6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  <w:p w14:paraId="44C6D7C5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77ECD08" wp14:editId="668C96B7">
                            <wp:extent cx="174625" cy="184785"/>
                            <wp:effectExtent l="0" t="0" r="15875" b="18415"/>
                            <wp:docPr id="11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5BC8F8" w14:textId="23F2EA13" w:rsidR="00872F3E" w:rsidRPr="00642E07" w:rsidRDefault="00872F3E" w:rsidP="00872F3E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  <w:p w14:paraId="2A39936F" w14:textId="77777777" w:rsidR="00872F3E" w:rsidRDefault="00872F3E" w:rsidP="00872F3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Prostokąt 11" o:spid="_x0000_s1031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" strokeweight=".35281mm">
                            <v:textbox inset="0,0,0,0">
                              <w:txbxContent>
                                <w:p w14:paraId="265BC8F8" w14:textId="23F2EA13" w:rsidR="00872F3E" w:rsidRPr="00642E07" w:rsidRDefault="00872F3E" w:rsidP="00872F3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A39936F" w14:textId="77777777" w:rsidR="00872F3E" w:rsidRDefault="00872F3E" w:rsidP="00872F3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506FEB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  <w:p w14:paraId="77E24B8E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A7ED4BB" wp14:editId="2EB3D324">
                            <wp:extent cx="174625" cy="184785"/>
                            <wp:effectExtent l="0" t="0" r="15875" b="24765"/>
                            <wp:docPr id="12" name="Prostoką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209ABFA" id="Prostokąt 12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Or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IcDqx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45D0352" w14:textId="77777777" w:rsidR="00872F3E" w:rsidRPr="00DC4EA9" w:rsidRDefault="00872F3E" w:rsidP="00057A65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72F3E" w:rsidRPr="002F364C" w14:paraId="5374A4EB" w14:textId="77777777" w:rsidTr="00057A65">
        <w:trPr>
          <w:trHeight w:val="956"/>
        </w:trPr>
        <w:tc>
          <w:tcPr>
            <w:tcW w:w="7683" w:type="dxa"/>
            <w:shd w:val="clear" w:color="auto" w:fill="auto"/>
          </w:tcPr>
          <w:p w14:paraId="31CB7A47" w14:textId="77777777" w:rsidR="00872F3E" w:rsidRDefault="00872F3E" w:rsidP="00057A65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własnych – w celu dokonania zgłoszenia dziecka/dzieci do udziału w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Eliminacjach</w:t>
            </w:r>
            <w:r w:rsidRPr="00DC4EA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661EB70E" w14:textId="77777777" w:rsidR="00872F3E" w:rsidRPr="00DC4EA9" w:rsidRDefault="00872F3E" w:rsidP="00057A65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</w:rPr>
              <w:t>Zgoda jest dobrowolna, jest jednak  niezbędne dla prawidłowego przystąpienia do konkursu. Odmowa uniemożliwia uczestnictwo w Przeglądzie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72F3E" w:rsidRPr="002F364C" w14:paraId="07736CAC" w14:textId="77777777" w:rsidTr="00057A65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175F1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  <w:p w14:paraId="0CF680EF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3B7D150" wp14:editId="7DE5BD9B">
                            <wp:extent cx="174625" cy="184785"/>
                            <wp:effectExtent l="0" t="0" r="15875" b="18415"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22DD1C" w14:textId="77777777" w:rsidR="00872F3E" w:rsidRDefault="00872F3E" w:rsidP="00872F3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Prostokąt 3" o:spid="_x0000_s1032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" strokeweight=".35281mm">
                            <v:textbox inset="0,0,0,0">
                              <w:txbxContent>
                                <w:p w14:paraId="6B22DD1C" w14:textId="77777777" w:rsidR="00872F3E" w:rsidRDefault="00872F3E" w:rsidP="00872F3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BD1741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  <w:p w14:paraId="5C320EEC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1A7D173" wp14:editId="4E1B2994">
                            <wp:extent cx="174625" cy="184785"/>
                            <wp:effectExtent l="0" t="0" r="15875" b="24765"/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C6D4435" id="Prostokąt 1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K/qMwB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21CBC67" w14:textId="77777777" w:rsidR="00872F3E" w:rsidRPr="00DC4EA9" w:rsidRDefault="00872F3E" w:rsidP="00057A65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72F3E" w:rsidRPr="002F364C" w14:paraId="5931F653" w14:textId="77777777" w:rsidTr="00057A65">
        <w:trPr>
          <w:trHeight w:val="581"/>
        </w:trPr>
        <w:tc>
          <w:tcPr>
            <w:tcW w:w="7683" w:type="dxa"/>
            <w:shd w:val="clear" w:color="auto" w:fill="auto"/>
          </w:tcPr>
          <w:p w14:paraId="3CE79B9F" w14:textId="04D94FDE" w:rsidR="00872F3E" w:rsidRPr="00DC4EA9" w:rsidRDefault="00872F3E" w:rsidP="00057A6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Wyrażam zgodę, na podstawie art. 6 ust. 1 lit. a RODO oraz art. 81 ustawy z dnia 4.02.1994 r. o prawie autorskim i prawach pokrewnych, na przetwarzanie mojego wizerunku oraz dziecka/dzieci utrwalonego na filmie, poprzez jego rozpowszechnianie (publikację) przez </w:t>
            </w:r>
            <w:r w:rsidR="00D10065" w:rsidRPr="00D1006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M-GOK w Lipsku</w:t>
            </w:r>
            <w:r w:rsidRPr="00D1006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DC4EA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celach związanych z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Eliminacjami</w:t>
            </w:r>
            <w:r w:rsidRPr="00DC4EA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oraz jego promocją. </w:t>
            </w:r>
          </w:p>
          <w:p w14:paraId="1C49EAD8" w14:textId="1D907BEA" w:rsidR="00872F3E" w:rsidRPr="00DC4EA9" w:rsidRDefault="00872F3E" w:rsidP="00057A65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DC4EA9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Niniejsze zezwolenie dotyczące wizerunku utrwalonego w czasie realizacji</w:t>
            </w:r>
            <w:r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  <w:t xml:space="preserve"> Eliminacji </w:t>
            </w:r>
            <w:r w:rsidRPr="00D10065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  <w:t xml:space="preserve">gminnych do  </w:t>
            </w:r>
            <w:r w:rsidRPr="0005101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051012">
              <w:rPr>
                <w:rFonts w:asciiTheme="minorHAnsi" w:hAnsiTheme="minorHAnsi" w:cstheme="minorHAnsi"/>
                <w:sz w:val="24"/>
                <w:szCs w:val="24"/>
              </w:rPr>
              <w:t xml:space="preserve"> WOJEWÓDZKIE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Pr="00051012">
              <w:rPr>
                <w:rFonts w:asciiTheme="minorHAnsi" w:hAnsiTheme="minorHAnsi" w:cstheme="minorHAnsi"/>
                <w:sz w:val="24"/>
                <w:szCs w:val="24"/>
              </w:rPr>
              <w:t xml:space="preserve"> PRZEGL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ADU</w:t>
            </w:r>
            <w:r w:rsidRPr="00051012">
              <w:rPr>
                <w:rFonts w:asciiTheme="minorHAnsi" w:hAnsiTheme="minorHAnsi" w:cstheme="minorHAnsi"/>
                <w:sz w:val="24"/>
                <w:szCs w:val="24"/>
              </w:rPr>
              <w:t xml:space="preserve"> AMATORSKIEJJ TWÓRCZOŚCI TEATRALNEJ „PIKtoGRAmy”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AC33044" w14:textId="77777777" w:rsidR="00872F3E" w:rsidRPr="00DC4EA9" w:rsidRDefault="00872F3E" w:rsidP="00057A65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DC4EA9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jest nieodpłatne, nie jest ograniczone ilościowo, czasowo ani terytorialnie; </w:t>
            </w:r>
          </w:p>
          <w:p w14:paraId="0D1F8BB4" w14:textId="690E9012" w:rsidR="00872F3E" w:rsidRPr="00DC4EA9" w:rsidRDefault="00872F3E" w:rsidP="00057A65">
            <w:pPr>
              <w:numPr>
                <w:ilvl w:val="0"/>
                <w:numId w:val="29"/>
              </w:num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DC4EA9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obejmuje wszelkie formy publikacji, za pośrednictwem dowolnego medium, w tym do umieszczania wizerunku na stronach internetowych </w:t>
            </w:r>
            <w:r w:rsidR="00D10065" w:rsidRPr="00D10065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>M-GOK w Lipsku</w:t>
            </w:r>
            <w:r w:rsidRPr="00D10065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 </w:t>
            </w:r>
            <w:r w:rsidRPr="00DC4EA9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oraz na portalach społecznościowych, na których </w:t>
            </w:r>
            <w:r w:rsidR="004779D1" w:rsidRPr="004779D1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>M-GOK w Lipsku</w:t>
            </w:r>
            <w:r w:rsidRPr="004779D1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  </w:t>
            </w:r>
            <w:r w:rsidRPr="00DC4EA9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>posiada konto.</w:t>
            </w:r>
          </w:p>
          <w:p w14:paraId="0E3F3A8E" w14:textId="14751B1F" w:rsidR="00872F3E" w:rsidRPr="00051012" w:rsidRDefault="00872F3E" w:rsidP="00057A65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Obejmuje przygotowanie, wydruk i publiczne rozpowszechnianie przez Organizatora informacji </w:t>
            </w:r>
            <w:r w:rsidRPr="004779D1">
              <w:rPr>
                <w:rFonts w:asciiTheme="minorHAnsi" w:hAnsiTheme="minorHAnsi" w:cstheme="minorHAnsi"/>
                <w:sz w:val="24"/>
                <w:szCs w:val="24"/>
              </w:rPr>
              <w:t xml:space="preserve">Eliminacji Gminnych  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WOJEWÓDZK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IEGO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PRZEGLĄD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012">
              <w:rPr>
                <w:rFonts w:asciiTheme="minorHAnsi" w:hAnsiTheme="minorHAnsi" w:cstheme="minorHAnsi"/>
                <w:sz w:val="24"/>
                <w:szCs w:val="24"/>
              </w:rPr>
              <w:t>AMATORSKIEJ TWÓRCZOŚCI TEATRALNEJ „PIKtoGRAmy”</w:t>
            </w:r>
            <w:r w:rsidRPr="00051012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2AB61BF9" w14:textId="77777777" w:rsidR="00872F3E" w:rsidRPr="00DC4EA9" w:rsidRDefault="00872F3E" w:rsidP="00057A65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>i materiałów promocyjnych z wykorzystaniem zdjęć/filmów;</w:t>
            </w:r>
          </w:p>
          <w:p w14:paraId="275BF6C0" w14:textId="556B4D6D" w:rsidR="00872F3E" w:rsidRPr="00051012" w:rsidRDefault="00872F3E" w:rsidP="00057A65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Obejmuje wykorzystanie i publikację w zapowiedziach </w:t>
            </w:r>
            <w:r w:rsidRPr="004779D1">
              <w:rPr>
                <w:rFonts w:asciiTheme="minorHAnsi" w:hAnsiTheme="minorHAnsi" w:cstheme="minorHAnsi"/>
                <w:sz w:val="24"/>
                <w:szCs w:val="24"/>
              </w:rPr>
              <w:t>Eliminacji Gminnych</w:t>
            </w:r>
            <w:del w:id="1" w:author="PC1" w:date="2024-03-07T13:13:00Z">
              <w:r w:rsidRPr="004779D1" w:rsidDel="004779D1">
                <w:rPr>
                  <w:rFonts w:asciiTheme="minorHAnsi" w:hAnsiTheme="minorHAnsi" w:cstheme="minorHAnsi"/>
                  <w:sz w:val="24"/>
                  <w:szCs w:val="24"/>
                </w:rPr>
                <w:delText>.</w:delText>
              </w:r>
            </w:del>
            <w:r w:rsidRPr="004779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WOJEWÓDZK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IEGO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PRZEGLĄD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012">
              <w:rPr>
                <w:rFonts w:asciiTheme="minorHAnsi" w:hAnsiTheme="minorHAnsi" w:cstheme="minorHAnsi"/>
                <w:sz w:val="24"/>
                <w:szCs w:val="24"/>
              </w:rPr>
              <w:t>AMATORSKIEJ TWÓRCZOŚCI TEATRALNEJ „PIKtoGRAmy”</w:t>
            </w:r>
            <w:r w:rsidRPr="00051012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0E15EEAF" w14:textId="77777777" w:rsidR="00872F3E" w:rsidRPr="00DC4EA9" w:rsidRDefault="00872F3E" w:rsidP="00057A65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we wszelkich mediach oraz dla celów promocyjnych na stronie internetowej Organizatora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Eliminacji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i w mediach społecznościowych, na których Organizator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Eliminacji </w:t>
            </w: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 xml:space="preserve"> ma konto;</w:t>
            </w:r>
          </w:p>
          <w:p w14:paraId="7A725543" w14:textId="77777777" w:rsidR="00872F3E" w:rsidRPr="00DC4EA9" w:rsidRDefault="00872F3E" w:rsidP="00057A65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4EA9">
              <w:rPr>
                <w:rFonts w:asciiTheme="minorHAnsi" w:hAnsiTheme="minorHAnsi" w:cstheme="minorHAnsi"/>
                <w:sz w:val="24"/>
                <w:szCs w:val="24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zdjęć/filmów,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72F3E" w:rsidRPr="002F364C" w14:paraId="56EDBDBC" w14:textId="77777777" w:rsidTr="00057A65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3DD332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TAK</w:t>
                  </w:r>
                </w:p>
                <w:p w14:paraId="51DBCF59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316F5E6" wp14:editId="22E437F2">
                            <wp:extent cx="174625" cy="184785"/>
                            <wp:effectExtent l="0" t="0" r="15875" b="18415"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6EF03A" w14:textId="77777777" w:rsidR="00872F3E" w:rsidRDefault="00872F3E" w:rsidP="00872F3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Prostokąt 17" o:spid="_x0000_s1033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" strokeweight=".35281mm">
                            <v:textbox inset="0,0,0,0">
                              <w:txbxContent>
                                <w:p w14:paraId="3D6EF03A" w14:textId="77777777" w:rsidR="00872F3E" w:rsidRDefault="00872F3E" w:rsidP="00872F3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AE6D49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  <w:p w14:paraId="56A36F32" w14:textId="77777777" w:rsidR="00872F3E" w:rsidRPr="00DC4EA9" w:rsidRDefault="00872F3E" w:rsidP="00057A65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C4EA9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8430C05" wp14:editId="2F30E2C6">
                            <wp:extent cx="174625" cy="184785"/>
                            <wp:effectExtent l="0" t="0" r="15875" b="24765"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50044F8" id="Prostokąt 1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Kk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6e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nUBipB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94B6B3" w14:textId="77777777" w:rsidR="00872F3E" w:rsidRPr="00DC4EA9" w:rsidRDefault="00872F3E" w:rsidP="00057A65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CC3AD62" w14:textId="77777777" w:rsidR="00872F3E" w:rsidRPr="00DC4EA9" w:rsidRDefault="00872F3E" w:rsidP="00872F3E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shd w:val="clear" w:color="auto" w:fill="FFFFFF"/>
          <w:lang w:eastAsia="pl-PL"/>
        </w:rPr>
      </w:pPr>
    </w:p>
    <w:p w14:paraId="29DF83A3" w14:textId="77777777" w:rsidR="00872F3E" w:rsidRPr="00DC4EA9" w:rsidRDefault="00872F3E" w:rsidP="00872F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eastAsia="Times New Roman" w:hAnsiTheme="minorHAnsi" w:cstheme="minorHAnsi"/>
          <w:i/>
          <w:sz w:val="24"/>
          <w:szCs w:val="24"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14:paraId="7EC9C194" w14:textId="77777777" w:rsidR="00872F3E" w:rsidRPr="00DC4EA9" w:rsidRDefault="00872F3E" w:rsidP="00872F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1441E7" w14:textId="77777777" w:rsidR="00872F3E" w:rsidRPr="004779D1" w:rsidRDefault="00872F3E" w:rsidP="00872F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79D1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4779D1">
        <w:rPr>
          <w:rFonts w:asciiTheme="minorHAnsi" w:hAnsiTheme="minorHAnsi" w:cstheme="minorHAnsi"/>
          <w:sz w:val="24"/>
          <w:szCs w:val="24"/>
        </w:rPr>
        <w:tab/>
      </w:r>
      <w:r w:rsidRPr="004779D1">
        <w:rPr>
          <w:rFonts w:asciiTheme="minorHAnsi" w:hAnsiTheme="minorHAnsi" w:cstheme="minorHAnsi"/>
          <w:sz w:val="24"/>
          <w:szCs w:val="24"/>
        </w:rPr>
        <w:tab/>
      </w:r>
      <w:r w:rsidRPr="004779D1">
        <w:rPr>
          <w:rFonts w:asciiTheme="minorHAnsi" w:hAnsiTheme="minorHAnsi" w:cstheme="minorHAnsi"/>
          <w:sz w:val="24"/>
          <w:szCs w:val="24"/>
        </w:rPr>
        <w:tab/>
      </w:r>
      <w:r w:rsidRPr="004779D1">
        <w:rPr>
          <w:rFonts w:asciiTheme="minorHAnsi" w:hAnsiTheme="minorHAnsi" w:cstheme="minorHAnsi"/>
          <w:sz w:val="24"/>
          <w:szCs w:val="24"/>
        </w:rPr>
        <w:tab/>
      </w:r>
      <w:r w:rsidRPr="004779D1">
        <w:rPr>
          <w:rFonts w:asciiTheme="minorHAnsi" w:hAnsiTheme="minorHAnsi" w:cstheme="minorHAnsi"/>
          <w:sz w:val="24"/>
          <w:szCs w:val="24"/>
        </w:rPr>
        <w:tab/>
        <w:t>(PODPIS)……………………………….......</w:t>
      </w:r>
    </w:p>
    <w:p w14:paraId="2D310D91" w14:textId="77777777" w:rsidR="00872F3E" w:rsidRPr="00DC4EA9" w:rsidRDefault="00872F3E" w:rsidP="00872F3E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ab/>
        <w:t>(miejscowość, data)</w:t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  <w:t>(czytelny podpis rodzica/opiekuna prawnego)</w:t>
      </w:r>
    </w:p>
    <w:p w14:paraId="4DE23490" w14:textId="77777777" w:rsidR="00872F3E" w:rsidRPr="00DC4EA9" w:rsidRDefault="00872F3E" w:rsidP="00872F3E">
      <w:pPr>
        <w:widowControl w:val="0"/>
        <w:suppressAutoHyphens/>
        <w:spacing w:after="0" w:line="276" w:lineRule="auto"/>
        <w:rPr>
          <w:rFonts w:asciiTheme="minorHAnsi" w:eastAsia="Tahoma" w:hAnsiTheme="minorHAnsi" w:cstheme="minorHAnsi"/>
          <w:b/>
          <w:kern w:val="1"/>
          <w:sz w:val="24"/>
          <w:szCs w:val="24"/>
          <w:lang w:eastAsia="ar-SA"/>
        </w:rPr>
      </w:pPr>
    </w:p>
    <w:p w14:paraId="7A075DB0" w14:textId="77777777" w:rsidR="00872F3E" w:rsidRDefault="00872F3E" w:rsidP="00872F3E">
      <w:pPr>
        <w:spacing w:after="0" w:line="240" w:lineRule="auto"/>
        <w:rPr>
          <w:rFonts w:asciiTheme="minorHAnsi" w:eastAsia="Tahoma" w:hAnsiTheme="minorHAnsi" w:cs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Tahoma" w:hAnsiTheme="minorHAnsi" w:cstheme="minorHAnsi"/>
          <w:b/>
          <w:kern w:val="1"/>
          <w:sz w:val="24"/>
          <w:szCs w:val="24"/>
          <w:lang w:eastAsia="ar-SA"/>
        </w:rPr>
        <w:br w:type="page"/>
      </w:r>
      <w:bookmarkStart w:id="2" w:name="_GoBack"/>
      <w:bookmarkEnd w:id="2"/>
    </w:p>
    <w:p w14:paraId="07A21FED" w14:textId="4D67799F" w:rsidR="00872F3E" w:rsidRPr="00DC4EA9" w:rsidDel="00D75333" w:rsidRDefault="00ED269C" w:rsidP="00D75333">
      <w:pPr>
        <w:widowControl w:val="0"/>
        <w:suppressAutoHyphens/>
        <w:spacing w:after="0" w:line="276" w:lineRule="auto"/>
        <w:rPr>
          <w:del w:id="3" w:author="PC1" w:date="2024-03-07T13:23:00Z"/>
          <w:rFonts w:asciiTheme="minorHAnsi" w:eastAsia="Tahoma" w:hAnsiTheme="minorHAnsi" w:cstheme="minorHAnsi"/>
          <w:b/>
          <w:kern w:val="1"/>
          <w:sz w:val="24"/>
          <w:szCs w:val="24"/>
          <w:lang w:eastAsia="ar-SA"/>
        </w:rPr>
      </w:pPr>
      <w:ins w:id="4" w:author="czarekgladczuk@gmail.com" w:date="2024-03-07T13:29:00Z">
        <w:r>
          <w:rPr>
            <w:rFonts w:asciiTheme="minorHAnsi" w:eastAsia="Tahoma" w:hAnsiTheme="minorHAnsi" w:cstheme="minorHAnsi"/>
            <w:b/>
            <w:noProof/>
            <w:kern w:val="1"/>
            <w:lang w:eastAsia="pl-PL"/>
          </w:rPr>
          <w:lastRenderedPageBreak/>
          <w:drawing>
            <wp:anchor distT="0" distB="0" distL="114300" distR="114300" simplePos="0" relativeHeight="251723776" behindDoc="0" locked="1" layoutInCell="0" allowOverlap="0" wp14:anchorId="61D561ED" wp14:editId="2B3A6F6C">
              <wp:simplePos x="0" y="0"/>
              <wp:positionH relativeFrom="column">
                <wp:posOffset>-1056640</wp:posOffset>
              </wp:positionH>
              <wp:positionV relativeFrom="page">
                <wp:posOffset>-311785</wp:posOffset>
              </wp:positionV>
              <wp:extent cx="7517130" cy="10634980"/>
              <wp:effectExtent l="0" t="0" r="762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o_wydarzenia kulturalne MGOK.jp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7130" cy="10634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5" w:author="czarekgladczuk@gmail.com" w:date="2024-03-07T13:28:00Z">
        <w:r>
          <w:rPr>
            <w:rFonts w:asciiTheme="minorHAnsi" w:eastAsia="Tahoma" w:hAnsiTheme="minorHAnsi" w:cstheme="minorHAnsi"/>
            <w:b/>
            <w:noProof/>
            <w:kern w:val="1"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717119" behindDoc="0" locked="0" layoutInCell="1" allowOverlap="1" wp14:anchorId="1C2A707A" wp14:editId="2A195223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-1071880</wp:posOffset>
                  </wp:positionV>
                  <wp:extent cx="6515100" cy="828675"/>
                  <wp:effectExtent l="0" t="0" r="19050" b="28575"/>
                  <wp:wrapNone/>
                  <wp:docPr id="1" name="Prostokąt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15100" cy="828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1" o:spid="_x0000_s1026" style="position:absolute;margin-left:-30.95pt;margin-top:-84.4pt;width:513pt;height:65.25pt;z-index:251717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" fillcolor="white [3212]" strokecolor="white [3212]" strokeweight="2pt"/>
              </w:pict>
            </mc:Fallback>
          </mc:AlternateContent>
        </w:r>
      </w:ins>
    </w:p>
    <w:p w14:paraId="71AF8BA8" w14:textId="28548462" w:rsidR="00872F3E" w:rsidRPr="000F2FF3" w:rsidDel="00D75333" w:rsidRDefault="00872F3E" w:rsidP="00D75333">
      <w:pPr>
        <w:widowControl w:val="0"/>
        <w:suppressAutoHyphens/>
        <w:spacing w:after="0" w:line="276" w:lineRule="auto"/>
        <w:rPr>
          <w:del w:id="6" w:author="PC1" w:date="2024-03-07T13:23:00Z"/>
          <w:rFonts w:asciiTheme="minorHAnsi" w:eastAsia="Tahoma" w:hAnsiTheme="minorHAnsi" w:cstheme="minorHAnsi"/>
          <w:b/>
          <w:kern w:val="1"/>
          <w:lang w:eastAsia="ar-SA"/>
        </w:rPr>
      </w:pPr>
    </w:p>
    <w:p w14:paraId="1BC53444" w14:textId="77777777" w:rsidR="00872F3E" w:rsidRPr="000F2FF3" w:rsidRDefault="00872F3E" w:rsidP="00872F3E">
      <w:pPr>
        <w:spacing w:line="276" w:lineRule="auto"/>
        <w:rPr>
          <w:rFonts w:asciiTheme="minorHAnsi" w:hAnsiTheme="minorHAnsi" w:cstheme="minorHAnsi"/>
        </w:rPr>
      </w:pPr>
    </w:p>
    <w:p w14:paraId="380A5ABE" w14:textId="7403D477" w:rsidR="00A8777C" w:rsidRPr="00097EDE" w:rsidRDefault="00A8777C" w:rsidP="00097EDE">
      <w:pPr>
        <w:spacing w:after="0" w:line="276" w:lineRule="auto"/>
        <w:jc w:val="center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sectPr w:rsidR="00A8777C" w:rsidRPr="00097EDE" w:rsidSect="00C06BF4">
      <w:headerReference w:type="default" r:id="rId10"/>
      <w:footerReference w:type="default" r:id="rId11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38FD" w14:textId="77777777" w:rsidR="000A6155" w:rsidRDefault="000A6155" w:rsidP="009644CF">
      <w:pPr>
        <w:spacing w:after="0" w:line="240" w:lineRule="auto"/>
      </w:pPr>
      <w:r>
        <w:separator/>
      </w:r>
    </w:p>
  </w:endnote>
  <w:endnote w:type="continuationSeparator" w:id="0">
    <w:p w14:paraId="67977C17" w14:textId="77777777" w:rsidR="000A6155" w:rsidRDefault="000A6155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9FFF" w14:textId="77777777" w:rsidR="006B57CD" w:rsidRDefault="007A2315">
    <w:pPr>
      <w:pStyle w:val="Stopka"/>
    </w:pPr>
    <w:r>
      <w:rPr>
        <w:noProof/>
        <w:lang w:eastAsia="pl-PL"/>
      </w:rPr>
      <w:drawing>
        <wp:inline distT="0" distB="0" distL="0" distR="0" wp14:anchorId="621A3931" wp14:editId="23110583">
          <wp:extent cx="5657850" cy="200025"/>
          <wp:effectExtent l="0" t="0" r="0" b="0"/>
          <wp:docPr id="1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2C4B1" w14:textId="77777777" w:rsidR="000A6155" w:rsidRDefault="000A6155" w:rsidP="009644CF">
      <w:pPr>
        <w:spacing w:after="0" w:line="240" w:lineRule="auto"/>
      </w:pPr>
      <w:r>
        <w:separator/>
      </w:r>
    </w:p>
  </w:footnote>
  <w:footnote w:type="continuationSeparator" w:id="0">
    <w:p w14:paraId="105569A0" w14:textId="77777777" w:rsidR="000A6155" w:rsidRDefault="000A6155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AC629" w14:textId="3F2BB049" w:rsidR="006B57CD" w:rsidRPr="00ED269C" w:rsidRDefault="00263173" w:rsidP="00263173">
    <w:pPr>
      <w:pStyle w:val="Nagwek"/>
      <w:ind w:left="-142"/>
    </w:pPr>
    <w:r>
      <w:rPr>
        <w:noProof/>
        <w:lang w:eastAsia="pl-PL"/>
      </w:rPr>
      <w:drawing>
        <wp:inline distT="0" distB="0" distL="0" distR="0" wp14:anchorId="769FF0F9" wp14:editId="70EC7E1C">
          <wp:extent cx="1190625" cy="528569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PIK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018" cy="53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3173">
      <w:t xml:space="preserve"> </w:t>
    </w:r>
    <w:r>
      <w:tab/>
    </w:r>
    <w:r>
      <w:tab/>
    </w:r>
    <w:r w:rsidR="008D1D90">
      <w:rPr>
        <w:noProof/>
        <w:lang w:eastAsia="pl-PL"/>
      </w:rPr>
      <w:drawing>
        <wp:inline distT="0" distB="0" distL="0" distR="0" wp14:anchorId="31C2FF2B" wp14:editId="6E654C44">
          <wp:extent cx="676910" cy="956945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61FE28" w14:textId="4060263D" w:rsidR="00263173" w:rsidRDefault="00263173" w:rsidP="00263173">
    <w:pPr>
      <w:pStyle w:val="Nagwek"/>
      <w:ind w:left="-142"/>
    </w:pPr>
  </w:p>
  <w:p w14:paraId="43A7C69B" w14:textId="77777777" w:rsidR="00263173" w:rsidRPr="0017434B" w:rsidRDefault="00263173" w:rsidP="00263173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/>
        <w:color w:val="00000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3687F"/>
    <w:multiLevelType w:val="hybridMultilevel"/>
    <w:tmpl w:val="36B29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078AF"/>
    <w:multiLevelType w:val="hybridMultilevel"/>
    <w:tmpl w:val="23AE1A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9014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C079E"/>
    <w:multiLevelType w:val="hybridMultilevel"/>
    <w:tmpl w:val="B5BEE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832AEF"/>
    <w:multiLevelType w:val="hybridMultilevel"/>
    <w:tmpl w:val="8CA6453A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15D70A71"/>
    <w:multiLevelType w:val="hybridMultilevel"/>
    <w:tmpl w:val="FA646BF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26887827"/>
    <w:multiLevelType w:val="hybridMultilevel"/>
    <w:tmpl w:val="6BE6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378E3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E9F5222"/>
    <w:multiLevelType w:val="hybridMultilevel"/>
    <w:tmpl w:val="A9A6BFFA"/>
    <w:lvl w:ilvl="0" w:tplc="7B5CE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4B3C">
      <w:start w:val="1"/>
      <w:numFmt w:val="upperLetter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1B81F96"/>
    <w:multiLevelType w:val="multilevel"/>
    <w:tmpl w:val="049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541BC"/>
    <w:multiLevelType w:val="hybridMultilevel"/>
    <w:tmpl w:val="D59ED004"/>
    <w:lvl w:ilvl="0" w:tplc="0415000F">
      <w:start w:val="1"/>
      <w:numFmt w:val="decimal"/>
      <w:lvlText w:val="%1."/>
      <w:lvlJc w:val="left"/>
      <w:pPr>
        <w:tabs>
          <w:tab w:val="num" w:pos="871"/>
        </w:tabs>
        <w:ind w:left="928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9">
    <w:nsid w:val="372F3D19"/>
    <w:multiLevelType w:val="hybridMultilevel"/>
    <w:tmpl w:val="D6760E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C874050"/>
    <w:multiLevelType w:val="hybridMultilevel"/>
    <w:tmpl w:val="7D20C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7E0A42"/>
    <w:multiLevelType w:val="hybridMultilevel"/>
    <w:tmpl w:val="42C02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3267C3"/>
    <w:multiLevelType w:val="hybridMultilevel"/>
    <w:tmpl w:val="F904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A0CD3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D7D8C"/>
    <w:multiLevelType w:val="hybridMultilevel"/>
    <w:tmpl w:val="5D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25E08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555AA3"/>
    <w:multiLevelType w:val="hybridMultilevel"/>
    <w:tmpl w:val="32A2B76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4185F42"/>
    <w:multiLevelType w:val="hybridMultilevel"/>
    <w:tmpl w:val="23AE1A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5B49BA"/>
    <w:multiLevelType w:val="hybridMultilevel"/>
    <w:tmpl w:val="D59ED004"/>
    <w:lvl w:ilvl="0" w:tplc="0415000F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0">
    <w:nsid w:val="5CDA6C59"/>
    <w:multiLevelType w:val="multilevel"/>
    <w:tmpl w:val="B98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>
    <w:nsid w:val="6BC411FE"/>
    <w:multiLevelType w:val="hybridMultilevel"/>
    <w:tmpl w:val="5CBC033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0E4047"/>
    <w:multiLevelType w:val="hybridMultilevel"/>
    <w:tmpl w:val="4EC43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625E95"/>
    <w:multiLevelType w:val="hybridMultilevel"/>
    <w:tmpl w:val="8CDC5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1912CF"/>
    <w:multiLevelType w:val="multilevel"/>
    <w:tmpl w:val="985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6"/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14"/>
  </w:num>
  <w:num w:numId="12">
    <w:abstractNumId w:val="32"/>
  </w:num>
  <w:num w:numId="13">
    <w:abstractNumId w:val="10"/>
  </w:num>
  <w:num w:numId="14">
    <w:abstractNumId w:val="15"/>
  </w:num>
  <w:num w:numId="15">
    <w:abstractNumId w:val="12"/>
  </w:num>
  <w:num w:numId="16">
    <w:abstractNumId w:val="31"/>
  </w:num>
  <w:num w:numId="17">
    <w:abstractNumId w:val="9"/>
  </w:num>
  <w:num w:numId="18">
    <w:abstractNumId w:val="26"/>
  </w:num>
  <w:num w:numId="19">
    <w:abstractNumId w:val="22"/>
  </w:num>
  <w:num w:numId="20">
    <w:abstractNumId w:val="37"/>
  </w:num>
  <w:num w:numId="21">
    <w:abstractNumId w:val="11"/>
  </w:num>
  <w:num w:numId="22">
    <w:abstractNumId w:val="23"/>
  </w:num>
  <w:num w:numId="23">
    <w:abstractNumId w:val="8"/>
  </w:num>
  <w:num w:numId="24">
    <w:abstractNumId w:val="7"/>
  </w:num>
  <w:num w:numId="25">
    <w:abstractNumId w:val="3"/>
  </w:num>
  <w:num w:numId="26">
    <w:abstractNumId w:val="33"/>
  </w:num>
  <w:num w:numId="27">
    <w:abstractNumId w:val="34"/>
  </w:num>
  <w:num w:numId="28">
    <w:abstractNumId w:val="24"/>
  </w:num>
  <w:num w:numId="29">
    <w:abstractNumId w:val="25"/>
  </w:num>
  <w:num w:numId="30">
    <w:abstractNumId w:val="6"/>
  </w:num>
  <w:num w:numId="31">
    <w:abstractNumId w:val="21"/>
  </w:num>
  <w:num w:numId="32">
    <w:abstractNumId w:val="13"/>
  </w:num>
  <w:num w:numId="33">
    <w:abstractNumId w:val="5"/>
  </w:num>
  <w:num w:numId="34">
    <w:abstractNumId w:val="29"/>
  </w:num>
  <w:num w:numId="35">
    <w:abstractNumId w:val="2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18"/>
  </w:num>
  <w:num w:numId="40">
    <w:abstractNumId w:val="17"/>
  </w:num>
  <w:num w:numId="41">
    <w:abstractNumId w:val="30"/>
  </w:num>
  <w:num w:numId="42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trackRevisions/>
  <w:defaultTabStop w:val="709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F"/>
    <w:rsid w:val="00011033"/>
    <w:rsid w:val="000125E0"/>
    <w:rsid w:val="0002301E"/>
    <w:rsid w:val="0005549D"/>
    <w:rsid w:val="00066494"/>
    <w:rsid w:val="00071D0E"/>
    <w:rsid w:val="00097EDE"/>
    <w:rsid w:val="000A6155"/>
    <w:rsid w:val="000A7243"/>
    <w:rsid w:val="000B418B"/>
    <w:rsid w:val="000B77F8"/>
    <w:rsid w:val="000F6FA9"/>
    <w:rsid w:val="00101105"/>
    <w:rsid w:val="00115D58"/>
    <w:rsid w:val="0011762C"/>
    <w:rsid w:val="001231A6"/>
    <w:rsid w:val="00143A80"/>
    <w:rsid w:val="00170196"/>
    <w:rsid w:val="0017434B"/>
    <w:rsid w:val="00184FFD"/>
    <w:rsid w:val="00194092"/>
    <w:rsid w:val="001B3E19"/>
    <w:rsid w:val="001B66CB"/>
    <w:rsid w:val="001C25AE"/>
    <w:rsid w:val="001C3377"/>
    <w:rsid w:val="002337EA"/>
    <w:rsid w:val="00263173"/>
    <w:rsid w:val="002774BC"/>
    <w:rsid w:val="00281FB2"/>
    <w:rsid w:val="00283FF3"/>
    <w:rsid w:val="00293834"/>
    <w:rsid w:val="002947BD"/>
    <w:rsid w:val="00294E0F"/>
    <w:rsid w:val="00295C67"/>
    <w:rsid w:val="002B07A3"/>
    <w:rsid w:val="002B1621"/>
    <w:rsid w:val="002B597B"/>
    <w:rsid w:val="002B7779"/>
    <w:rsid w:val="002C671B"/>
    <w:rsid w:val="002F0275"/>
    <w:rsid w:val="002F364C"/>
    <w:rsid w:val="003274AB"/>
    <w:rsid w:val="00351310"/>
    <w:rsid w:val="003606DE"/>
    <w:rsid w:val="00360D49"/>
    <w:rsid w:val="003B0E34"/>
    <w:rsid w:val="003B40AD"/>
    <w:rsid w:val="00432FE6"/>
    <w:rsid w:val="004779D1"/>
    <w:rsid w:val="004817D5"/>
    <w:rsid w:val="00487F47"/>
    <w:rsid w:val="00492788"/>
    <w:rsid w:val="004C5E4D"/>
    <w:rsid w:val="004F4470"/>
    <w:rsid w:val="004F5058"/>
    <w:rsid w:val="0050393B"/>
    <w:rsid w:val="005458F8"/>
    <w:rsid w:val="00545BAC"/>
    <w:rsid w:val="00570D8D"/>
    <w:rsid w:val="005944E0"/>
    <w:rsid w:val="00594F7D"/>
    <w:rsid w:val="005E5BED"/>
    <w:rsid w:val="00610A59"/>
    <w:rsid w:val="00612BA8"/>
    <w:rsid w:val="00647F68"/>
    <w:rsid w:val="006576B8"/>
    <w:rsid w:val="00663AB3"/>
    <w:rsid w:val="006A4051"/>
    <w:rsid w:val="006B2BCC"/>
    <w:rsid w:val="006B57CD"/>
    <w:rsid w:val="006E304A"/>
    <w:rsid w:val="00707C3A"/>
    <w:rsid w:val="00712267"/>
    <w:rsid w:val="007211AF"/>
    <w:rsid w:val="00724922"/>
    <w:rsid w:val="0073154B"/>
    <w:rsid w:val="00734F65"/>
    <w:rsid w:val="00744447"/>
    <w:rsid w:val="00781755"/>
    <w:rsid w:val="00796487"/>
    <w:rsid w:val="007A2315"/>
    <w:rsid w:val="007D0E60"/>
    <w:rsid w:val="007D4A4E"/>
    <w:rsid w:val="007E24B9"/>
    <w:rsid w:val="007F2671"/>
    <w:rsid w:val="007F4DC5"/>
    <w:rsid w:val="00804235"/>
    <w:rsid w:val="008223F3"/>
    <w:rsid w:val="00825C8C"/>
    <w:rsid w:val="0084056A"/>
    <w:rsid w:val="00856A3B"/>
    <w:rsid w:val="00866A32"/>
    <w:rsid w:val="00872F3E"/>
    <w:rsid w:val="008A3D01"/>
    <w:rsid w:val="008A631E"/>
    <w:rsid w:val="008B1CD3"/>
    <w:rsid w:val="008C6D52"/>
    <w:rsid w:val="008D1474"/>
    <w:rsid w:val="008D1D90"/>
    <w:rsid w:val="008D7753"/>
    <w:rsid w:val="0090180B"/>
    <w:rsid w:val="00902843"/>
    <w:rsid w:val="009076C1"/>
    <w:rsid w:val="0091722A"/>
    <w:rsid w:val="009212E3"/>
    <w:rsid w:val="0093121C"/>
    <w:rsid w:val="00931DB0"/>
    <w:rsid w:val="00941CA7"/>
    <w:rsid w:val="00957F68"/>
    <w:rsid w:val="009644CF"/>
    <w:rsid w:val="00967CF1"/>
    <w:rsid w:val="009B43C9"/>
    <w:rsid w:val="009E4166"/>
    <w:rsid w:val="00A019C5"/>
    <w:rsid w:val="00A106BD"/>
    <w:rsid w:val="00A134B7"/>
    <w:rsid w:val="00A34F36"/>
    <w:rsid w:val="00A657CE"/>
    <w:rsid w:val="00A745E1"/>
    <w:rsid w:val="00A7558C"/>
    <w:rsid w:val="00A767C3"/>
    <w:rsid w:val="00A8777C"/>
    <w:rsid w:val="00AC13C6"/>
    <w:rsid w:val="00AD14E1"/>
    <w:rsid w:val="00B05C3B"/>
    <w:rsid w:val="00B20EA1"/>
    <w:rsid w:val="00B6173A"/>
    <w:rsid w:val="00B770FF"/>
    <w:rsid w:val="00B80A68"/>
    <w:rsid w:val="00B844B3"/>
    <w:rsid w:val="00B96644"/>
    <w:rsid w:val="00BA3590"/>
    <w:rsid w:val="00BA3969"/>
    <w:rsid w:val="00BB0D3E"/>
    <w:rsid w:val="00BD20AB"/>
    <w:rsid w:val="00C06BF4"/>
    <w:rsid w:val="00C2500F"/>
    <w:rsid w:val="00C324BF"/>
    <w:rsid w:val="00C4665C"/>
    <w:rsid w:val="00C476C6"/>
    <w:rsid w:val="00C57B39"/>
    <w:rsid w:val="00C64738"/>
    <w:rsid w:val="00C74902"/>
    <w:rsid w:val="00C8568B"/>
    <w:rsid w:val="00CB279E"/>
    <w:rsid w:val="00CE563A"/>
    <w:rsid w:val="00D0519D"/>
    <w:rsid w:val="00D07BFE"/>
    <w:rsid w:val="00D10065"/>
    <w:rsid w:val="00D104B0"/>
    <w:rsid w:val="00D26D3F"/>
    <w:rsid w:val="00D31C75"/>
    <w:rsid w:val="00D36919"/>
    <w:rsid w:val="00D51714"/>
    <w:rsid w:val="00D75333"/>
    <w:rsid w:val="00DB3865"/>
    <w:rsid w:val="00DB7841"/>
    <w:rsid w:val="00DD13A8"/>
    <w:rsid w:val="00DE0554"/>
    <w:rsid w:val="00DF081E"/>
    <w:rsid w:val="00DF2D69"/>
    <w:rsid w:val="00E25CB4"/>
    <w:rsid w:val="00E33E6C"/>
    <w:rsid w:val="00E4096B"/>
    <w:rsid w:val="00E50A53"/>
    <w:rsid w:val="00E665D0"/>
    <w:rsid w:val="00E8508A"/>
    <w:rsid w:val="00E95951"/>
    <w:rsid w:val="00EA7A8A"/>
    <w:rsid w:val="00EB0F70"/>
    <w:rsid w:val="00EC4B8C"/>
    <w:rsid w:val="00ED269C"/>
    <w:rsid w:val="00ED3E44"/>
    <w:rsid w:val="00ED6814"/>
    <w:rsid w:val="00EE216E"/>
    <w:rsid w:val="00EE35CA"/>
    <w:rsid w:val="00F21186"/>
    <w:rsid w:val="00F4225C"/>
    <w:rsid w:val="00F466A0"/>
    <w:rsid w:val="00F66ECC"/>
    <w:rsid w:val="00F7080D"/>
    <w:rsid w:val="00F93AFC"/>
    <w:rsid w:val="00FA20D0"/>
    <w:rsid w:val="00FA2EAC"/>
    <w:rsid w:val="00FC7EFB"/>
    <w:rsid w:val="00FD2338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A0F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cs="Calibri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cs="Calibri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cs="Calibri"/>
      <w:b/>
      <w:bCs/>
      <w:color w:val="333399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cs="Calibri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70196"/>
    <w:pPr>
      <w:suppressAutoHyphens/>
      <w:spacing w:line="252" w:lineRule="auto"/>
      <w:ind w:left="720"/>
    </w:pPr>
    <w:rPr>
      <w:lang w:eastAsia="ar-SA"/>
    </w:rPr>
  </w:style>
  <w:style w:type="paragraph" w:customStyle="1" w:styleId="Standard">
    <w:name w:val="Standard"/>
    <w:rsid w:val="007F267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F6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F68"/>
    <w:rPr>
      <w:vertAlign w:val="superscript"/>
    </w:rPr>
  </w:style>
  <w:style w:type="paragraph" w:styleId="Poprawka">
    <w:name w:val="Revision"/>
    <w:hidden/>
    <w:uiPriority w:val="99"/>
    <w:semiHidden/>
    <w:rsid w:val="00B9664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cs="Calibri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cs="Calibri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cs="Calibri"/>
      <w:b/>
      <w:bCs/>
      <w:color w:val="333399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cs="Calibri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70196"/>
    <w:pPr>
      <w:suppressAutoHyphens/>
      <w:spacing w:line="252" w:lineRule="auto"/>
      <w:ind w:left="720"/>
    </w:pPr>
    <w:rPr>
      <w:lang w:eastAsia="ar-SA"/>
    </w:rPr>
  </w:style>
  <w:style w:type="paragraph" w:customStyle="1" w:styleId="Standard">
    <w:name w:val="Standard"/>
    <w:rsid w:val="007F267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F6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F68"/>
    <w:rPr>
      <w:vertAlign w:val="superscript"/>
    </w:rPr>
  </w:style>
  <w:style w:type="paragraph" w:styleId="Poprawka">
    <w:name w:val="Revision"/>
    <w:hidden/>
    <w:uiPriority w:val="99"/>
    <w:semiHidden/>
    <w:rsid w:val="00B9664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0E5D-BDB1-4A7F-926D-FF8035B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XXXII MAŁY KONKURS RECYTATORSKIE DLA DZIECI I MŁODZIEŻY SZKÓŁ PODSTAWOWYCH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MAŁY KONKURS RECYTATORSKIE DLA DZIECI I MŁODZIEŻY SZKÓŁ PODSTAWOWYCH</dc:title>
  <dc:creator>Admin</dc:creator>
  <cp:lastModifiedBy>czarekgladczuk@gmail.com</cp:lastModifiedBy>
  <cp:revision>2</cp:revision>
  <cp:lastPrinted>2023-03-20T12:33:00Z</cp:lastPrinted>
  <dcterms:created xsi:type="dcterms:W3CDTF">2024-03-07T12:43:00Z</dcterms:created>
  <dcterms:modified xsi:type="dcterms:W3CDTF">2024-03-07T12:43:00Z</dcterms:modified>
</cp:coreProperties>
</file>